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ins w:id="0" w:author="菲菲 肖" w:date="2020-07-15T15:48:00Z"/>
          <w:rFonts w:hint="eastAsia" w:ascii="仿宋_GB2312" w:hAnsi="仿宋" w:eastAsia="仿宋_GB2312" w:cs="仿宋"/>
          <w:sz w:val="32"/>
          <w:szCs w:val="32"/>
        </w:rPr>
      </w:pPr>
    </w:p>
    <w:p>
      <w:pPr>
        <w:spacing w:line="560" w:lineRule="exact"/>
        <w:rPr>
          <w:ins w:id="1" w:author="菲菲 肖" w:date="2020-07-15T15:48:00Z"/>
          <w:rFonts w:ascii="仿宋_GB2312" w:hAnsi="仿宋_GB2312" w:eastAsia="仿宋_GB2312" w:cs="仿宋_GB2312"/>
          <w:sz w:val="32"/>
          <w:szCs w:val="40"/>
        </w:rPr>
      </w:pPr>
      <w:ins w:id="2" w:author="菲菲 肖" w:date="2020-07-15T15:48:00Z">
        <w:r>
          <w:rPr>
            <w:rFonts w:hint="eastAsia" w:ascii="仿宋_GB2312" w:hAnsi="华文仿宋" w:eastAsia="仿宋_GB2312" w:cs="宋体"/>
            <w:color w:val="000000"/>
            <w:kern w:val="0"/>
            <w:sz w:val="32"/>
            <w:szCs w:val="32"/>
          </w:rPr>
          <w:t>附件二：</w:t>
        </w:r>
      </w:ins>
    </w:p>
    <w:p>
      <w:pPr>
        <w:spacing w:line="560" w:lineRule="exact"/>
        <w:jc w:val="center"/>
        <w:rPr>
          <w:ins w:id="4" w:author="菲菲 肖" w:date="2020-07-15T15:48:00Z"/>
          <w:rFonts w:ascii="仿宋_GB2312" w:hAnsi="仿宋_GB2312" w:eastAsia="仿宋_GB2312" w:cs="仿宋_GB2312"/>
          <w:sz w:val="32"/>
          <w:szCs w:val="40"/>
        </w:rPr>
        <w:pPrChange w:id="3" w:author="菲菲 肖" w:date="2020-07-15T15:49:00Z">
          <w:pPr>
            <w:spacing w:line="560" w:lineRule="exact"/>
          </w:pPr>
        </w:pPrChange>
      </w:pPr>
      <w:ins w:id="5" w:author="菲菲 肖" w:date="2020-07-15T15:48:00Z">
        <w:bookmarkStart w:id="0" w:name="_GoBack"/>
        <w:r>
          <w:rPr>
            <w:rFonts w:hint="eastAsia" w:ascii="方正小标宋简体" w:hAnsi="方正小标宋简体" w:eastAsia="方正小标宋简体" w:cs="方正小标宋简体"/>
            <w:color w:val="000000"/>
            <w:kern w:val="0"/>
            <w:sz w:val="32"/>
            <w:szCs w:val="32"/>
          </w:rPr>
          <w:t>2020保险业线上化技术应用案例申报表</w:t>
        </w:r>
      </w:ins>
    </w:p>
    <w:bookmarkEnd w:id="0"/>
    <w:tbl>
      <w:tblPr>
        <w:tblStyle w:val="7"/>
        <w:tblpPr w:leftFromText="180" w:rightFromText="180" w:vertAnchor="text" w:horzAnchor="margin" w:tblpXSpec="center" w:tblpY="112"/>
        <w:tblW w:w="906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2015"/>
        <w:gridCol w:w="1843"/>
        <w:gridCol w:w="35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  <w:ins w:id="6" w:author="菲菲 肖" w:date="2020-07-15T15:48:00Z"/>
        </w:trPr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rPr>
                <w:ins w:id="7" w:author="菲菲 肖" w:date="2020-07-15T15:48:00Z"/>
                <w:rFonts w:ascii="仿宋_GB2312" w:hAnsi="新宋体" w:eastAsia="仿宋_GB2312"/>
                <w:sz w:val="28"/>
                <w:szCs w:val="28"/>
              </w:rPr>
            </w:pPr>
            <w:ins w:id="8" w:author="菲菲 肖" w:date="2020-07-15T15:48:00Z">
              <w:r>
                <w:rPr>
                  <w:rFonts w:hint="eastAsia" w:ascii="仿宋_GB2312" w:hAnsi="新宋体" w:eastAsia="仿宋_GB2312"/>
                  <w:sz w:val="28"/>
                  <w:szCs w:val="28"/>
                </w:rPr>
                <w:softHyphen/>
              </w:r>
              <w:r>
                <w:rPr>
                  <w:rFonts w:hint="eastAsia" w:ascii="仿宋_GB2312" w:hAnsi="新宋体" w:eastAsia="仿宋_GB2312"/>
                  <w:sz w:val="28"/>
                  <w:szCs w:val="28"/>
                </w:rPr>
                <w:softHyphen/>
              </w:r>
              <w:r>
                <w:rPr>
                  <w:rFonts w:hint="eastAsia" w:ascii="仿宋_GB2312" w:hAnsi="新宋体" w:eastAsia="仿宋_GB2312"/>
                  <w:sz w:val="28"/>
                  <w:szCs w:val="28"/>
                </w:rPr>
                <w:t xml:space="preserve">公司名称 </w:t>
              </w:r>
            </w:ins>
          </w:p>
        </w:tc>
        <w:tc>
          <w:tcPr>
            <w:tcW w:w="74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rPr>
                <w:ins w:id="9" w:author="菲菲 肖" w:date="2020-07-15T15:48:00Z"/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  <w:ins w:id="10" w:author="菲菲 肖" w:date="2020-07-15T15:48:00Z"/>
        </w:trPr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60" w:lineRule="exact"/>
              <w:rPr>
                <w:ins w:id="11" w:author="菲菲 肖" w:date="2020-07-15T15:48:00Z"/>
                <w:rFonts w:ascii="仿宋_GB2312" w:hAnsi="新宋体" w:eastAsia="仿宋_GB2312"/>
                <w:sz w:val="28"/>
                <w:szCs w:val="28"/>
              </w:rPr>
            </w:pPr>
            <w:ins w:id="12" w:author="菲菲 肖" w:date="2020-07-15T15:48:00Z">
              <w:r>
                <w:rPr>
                  <w:rFonts w:hint="eastAsia" w:ascii="仿宋_GB2312" w:hAnsi="新宋体" w:eastAsia="仿宋_GB2312"/>
                  <w:sz w:val="28"/>
                  <w:szCs w:val="28"/>
                </w:rPr>
                <w:t>联系人姓名</w:t>
              </w:r>
            </w:ins>
          </w:p>
        </w:tc>
        <w:tc>
          <w:tcPr>
            <w:tcW w:w="2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60" w:lineRule="exact"/>
              <w:rPr>
                <w:ins w:id="13" w:author="菲菲 肖" w:date="2020-07-15T15:48:00Z"/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60" w:lineRule="exact"/>
              <w:rPr>
                <w:ins w:id="14" w:author="菲菲 肖" w:date="2020-07-15T15:48:00Z"/>
                <w:rFonts w:ascii="仿宋_GB2312" w:hAnsi="新宋体" w:eastAsia="仿宋_GB2312"/>
                <w:sz w:val="28"/>
                <w:szCs w:val="28"/>
              </w:rPr>
            </w:pPr>
            <w:ins w:id="15" w:author="菲菲 肖" w:date="2020-07-15T15:48:00Z">
              <w:r>
                <w:rPr>
                  <w:rFonts w:hint="eastAsia" w:ascii="仿宋_GB2312" w:hAnsi="新宋体" w:eastAsia="仿宋_GB2312"/>
                  <w:sz w:val="28"/>
                  <w:szCs w:val="28"/>
                </w:rPr>
                <w:t>所在部门</w:t>
              </w:r>
            </w:ins>
          </w:p>
        </w:tc>
        <w:tc>
          <w:tcPr>
            <w:tcW w:w="3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60" w:lineRule="exact"/>
              <w:rPr>
                <w:ins w:id="16" w:author="菲菲 肖" w:date="2020-07-15T15:48:00Z"/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  <w:ins w:id="17" w:author="菲菲 肖" w:date="2020-07-15T15:48:00Z"/>
        </w:trPr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60" w:lineRule="exact"/>
              <w:rPr>
                <w:ins w:id="18" w:author="菲菲 肖" w:date="2020-07-15T15:48:00Z"/>
                <w:rFonts w:ascii="仿宋_GB2312" w:hAnsi="新宋体" w:eastAsia="仿宋_GB2312"/>
                <w:sz w:val="28"/>
                <w:szCs w:val="28"/>
              </w:rPr>
            </w:pPr>
            <w:ins w:id="19" w:author="菲菲 肖" w:date="2020-07-15T15:48:00Z">
              <w:r>
                <w:rPr>
                  <w:rFonts w:hint="eastAsia" w:ascii="仿宋_GB2312" w:hAnsi="新宋体" w:eastAsia="仿宋_GB2312"/>
                  <w:sz w:val="28"/>
                  <w:szCs w:val="28"/>
                </w:rPr>
                <w:t>联系电话</w:t>
              </w:r>
            </w:ins>
          </w:p>
        </w:tc>
        <w:tc>
          <w:tcPr>
            <w:tcW w:w="2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60" w:lineRule="exact"/>
              <w:rPr>
                <w:ins w:id="20" w:author="菲菲 肖" w:date="2020-07-15T15:48:00Z"/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60" w:lineRule="exact"/>
              <w:rPr>
                <w:ins w:id="21" w:author="菲菲 肖" w:date="2020-07-15T15:48:00Z"/>
                <w:rFonts w:ascii="仿宋_GB2312" w:hAnsi="新宋体" w:eastAsia="仿宋_GB2312"/>
                <w:sz w:val="28"/>
                <w:szCs w:val="28"/>
              </w:rPr>
            </w:pPr>
            <w:ins w:id="22" w:author="菲菲 肖" w:date="2020-07-15T15:48:00Z">
              <w:r>
                <w:rPr>
                  <w:rFonts w:hint="eastAsia" w:ascii="仿宋_GB2312" w:hAnsi="新宋体" w:eastAsia="仿宋_GB2312"/>
                  <w:sz w:val="28"/>
                  <w:szCs w:val="28"/>
                </w:rPr>
                <w:t>邮  箱</w:t>
              </w:r>
            </w:ins>
          </w:p>
        </w:tc>
        <w:tc>
          <w:tcPr>
            <w:tcW w:w="3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60" w:lineRule="exact"/>
              <w:rPr>
                <w:ins w:id="23" w:author="菲菲 肖" w:date="2020-07-15T15:48:00Z"/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  <w:ins w:id="24" w:author="菲菲 肖" w:date="2020-07-15T15:48:00Z"/>
        </w:trPr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rPr>
                <w:ins w:id="25" w:author="菲菲 肖" w:date="2020-07-15T15:48:00Z"/>
                <w:rFonts w:ascii="仿宋_GB2312" w:hAnsi="新宋体" w:eastAsia="仿宋_GB2312"/>
                <w:sz w:val="24"/>
                <w:szCs w:val="24"/>
              </w:rPr>
            </w:pPr>
            <w:ins w:id="26" w:author="菲菲 肖" w:date="2020-07-15T15:48:00Z">
              <w:r>
                <w:rPr>
                  <w:rFonts w:hint="eastAsia" w:ascii="仿宋_GB2312" w:hAnsi="新宋体" w:eastAsia="仿宋_GB2312"/>
                  <w:sz w:val="24"/>
                  <w:szCs w:val="24"/>
                </w:rPr>
                <w:t xml:space="preserve"> 案例类别</w:t>
              </w:r>
            </w:ins>
          </w:p>
          <w:p>
            <w:pPr>
              <w:widowControl/>
              <w:spacing w:line="560" w:lineRule="exact"/>
              <w:rPr>
                <w:ins w:id="27" w:author="菲菲 肖" w:date="2020-07-15T15:48:00Z"/>
                <w:rFonts w:ascii="仿宋_GB2312" w:hAnsi="新宋体" w:eastAsia="仿宋_GB2312"/>
                <w:sz w:val="24"/>
                <w:szCs w:val="24"/>
              </w:rPr>
            </w:pPr>
            <w:ins w:id="28" w:author="菲菲 肖" w:date="2020-07-15T15:48:00Z">
              <w:r>
                <w:rPr>
                  <w:rFonts w:hint="eastAsia" w:ascii="仿宋_GB2312" w:hAnsi="新宋体" w:eastAsia="仿宋_GB2312"/>
                  <w:sz w:val="24"/>
                  <w:szCs w:val="24"/>
                </w:rPr>
                <w:t>(  )</w:t>
              </w:r>
            </w:ins>
          </w:p>
        </w:tc>
        <w:tc>
          <w:tcPr>
            <w:tcW w:w="74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40" w:lineRule="exact"/>
              <w:ind w:left="450" w:hanging="450" w:firstLineChars="0"/>
              <w:rPr>
                <w:ins w:id="30" w:author="菲菲 肖" w:date="2020-07-15T15:48:00Z"/>
                <w:rFonts w:ascii="仿宋_GB2312" w:hAnsi="新宋体" w:eastAsia="仿宋_GB2312"/>
                <w:b/>
                <w:bCs/>
                <w:szCs w:val="21"/>
                <w:rPrChange w:id="31" w:author="菲菲 肖" w:date="2020-07-15T15:49:00Z">
                  <w:rPr>
                    <w:ins w:id="32" w:author="菲菲 肖" w:date="2020-07-15T15:48:00Z"/>
                  </w:rPr>
                </w:rPrChange>
              </w:rPr>
              <w:pPrChange w:id="29" w:author="菲菲 肖" w:date="2020-07-15T15:49:00Z">
                <w:pPr>
                  <w:pStyle w:val="13"/>
                  <w:framePr w:hSpace="180" w:wrap="around" w:vAnchor="text" w:hAnchor="margin" w:xAlign="center" w:y="112"/>
                  <w:numPr>
                    <w:ilvl w:val="0"/>
                    <w:numId w:val="1"/>
                  </w:numPr>
                  <w:spacing w:line="340" w:lineRule="exact"/>
                  <w:ind w:left="450" w:hanging="450" w:firstLineChars="0"/>
                </w:pPr>
              </w:pPrChange>
            </w:pPr>
            <w:ins w:id="33" w:author="菲菲 肖" w:date="2020-07-15T15:48:00Z">
              <w:r>
                <w:rPr>
                  <w:rFonts w:hint="eastAsia" w:ascii="仿宋_GB2312" w:hAnsi="新宋体" w:eastAsia="仿宋_GB2312"/>
                  <w:b/>
                  <w:bCs/>
                  <w:szCs w:val="21"/>
                  <w:rPrChange w:id="34" w:author="菲菲 肖" w:date="2020-07-15T15:49:00Z">
                    <w:rPr>
                      <w:rFonts w:hint="eastAsia"/>
                    </w:rPr>
                  </w:rPrChange>
                </w:rPr>
                <w:t>线上化技术应用案例</w:t>
              </w:r>
            </w:ins>
          </w:p>
          <w:p>
            <w:pPr>
              <w:numPr>
                <w:ilvl w:val="0"/>
                <w:numId w:val="2"/>
              </w:numPr>
              <w:spacing w:line="340" w:lineRule="exact"/>
              <w:ind w:left="845"/>
              <w:rPr>
                <w:ins w:id="35" w:author="菲菲 肖" w:date="2020-07-15T15:48:00Z"/>
                <w:rFonts w:ascii="仿宋_GB2312" w:hAnsi="新宋体" w:eastAsia="仿宋_GB2312"/>
                <w:szCs w:val="21"/>
              </w:rPr>
            </w:pPr>
            <w:ins w:id="36" w:author="菲菲 肖" w:date="2020-07-15T15:48:00Z">
              <w:r>
                <w:rPr>
                  <w:rFonts w:hint="eastAsia" w:ascii="仿宋_GB2312" w:hAnsi="新宋体" w:eastAsia="仿宋_GB2312"/>
                  <w:szCs w:val="21"/>
                </w:rPr>
                <w:t>线上化保险产品领域</w:t>
              </w:r>
            </w:ins>
          </w:p>
          <w:p>
            <w:pPr>
              <w:numPr>
                <w:ilvl w:val="0"/>
                <w:numId w:val="2"/>
              </w:numPr>
              <w:spacing w:line="340" w:lineRule="exact"/>
              <w:ind w:left="845"/>
              <w:rPr>
                <w:ins w:id="37" w:author="菲菲 肖" w:date="2020-07-15T15:48:00Z"/>
                <w:rFonts w:ascii="仿宋_GB2312" w:hAnsi="新宋体" w:eastAsia="仿宋_GB2312"/>
                <w:szCs w:val="21"/>
              </w:rPr>
            </w:pPr>
            <w:ins w:id="38" w:author="菲菲 肖" w:date="2020-07-15T15:48:00Z">
              <w:r>
                <w:rPr>
                  <w:rFonts w:hint="eastAsia" w:ascii="仿宋_GB2312" w:hAnsi="新宋体" w:eastAsia="仿宋_GB2312"/>
                  <w:szCs w:val="21"/>
                </w:rPr>
                <w:t>线上化业务流程领域</w:t>
              </w:r>
            </w:ins>
          </w:p>
          <w:p>
            <w:pPr>
              <w:numPr>
                <w:ilvl w:val="0"/>
                <w:numId w:val="2"/>
              </w:numPr>
              <w:spacing w:line="340" w:lineRule="exact"/>
              <w:ind w:left="845"/>
              <w:rPr>
                <w:ins w:id="39" w:author="菲菲 肖" w:date="2020-07-15T15:48:00Z"/>
                <w:rFonts w:ascii="仿宋_GB2312" w:hAnsi="新宋体" w:eastAsia="仿宋_GB2312"/>
                <w:szCs w:val="21"/>
              </w:rPr>
            </w:pPr>
            <w:ins w:id="40" w:author="菲菲 肖" w:date="2020-07-15T15:48:00Z">
              <w:r>
                <w:rPr>
                  <w:rFonts w:hint="eastAsia" w:ascii="仿宋_GB2312" w:hAnsi="新宋体" w:eastAsia="仿宋_GB2312"/>
                  <w:szCs w:val="21"/>
                </w:rPr>
                <w:t>延伸服务链条，构建服务生态圈</w:t>
              </w:r>
            </w:ins>
          </w:p>
          <w:p>
            <w:pPr>
              <w:numPr>
                <w:ilvl w:val="0"/>
                <w:numId w:val="2"/>
              </w:numPr>
              <w:spacing w:line="340" w:lineRule="exact"/>
              <w:ind w:left="845"/>
              <w:rPr>
                <w:ins w:id="41" w:author="菲菲 肖" w:date="2020-07-15T15:48:00Z"/>
                <w:rFonts w:ascii="仿宋_GB2312" w:hAnsi="新宋体" w:eastAsia="仿宋_GB2312"/>
                <w:szCs w:val="21"/>
              </w:rPr>
            </w:pPr>
            <w:ins w:id="42" w:author="菲菲 肖" w:date="2020-07-15T15:48:00Z">
              <w:r>
                <w:rPr>
                  <w:rFonts w:hint="eastAsia" w:ascii="仿宋_GB2312" w:hAnsi="新宋体" w:eastAsia="仿宋_GB2312"/>
                  <w:szCs w:val="21"/>
                </w:rPr>
                <w:t>完善技术支撑，实现组织敏捷</w:t>
              </w:r>
            </w:ins>
          </w:p>
          <w:p>
            <w:pPr>
              <w:numPr>
                <w:ilvl w:val="0"/>
                <w:numId w:val="2"/>
              </w:numPr>
              <w:spacing w:line="340" w:lineRule="exact"/>
              <w:ind w:left="845"/>
              <w:rPr>
                <w:ins w:id="43" w:author="菲菲 肖" w:date="2020-07-15T15:48:00Z"/>
                <w:rFonts w:ascii="仿宋_GB2312" w:hAnsi="新宋体" w:eastAsia="仿宋_GB2312"/>
                <w:szCs w:val="21"/>
              </w:rPr>
            </w:pPr>
            <w:ins w:id="44" w:author="菲菲 肖" w:date="2020-07-15T15:48:00Z">
              <w:r>
                <w:rPr>
                  <w:rFonts w:hint="eastAsia" w:ascii="仿宋_GB2312" w:hAnsi="新宋体" w:eastAsia="仿宋_GB2312"/>
                  <w:szCs w:val="21"/>
                </w:rPr>
                <w:t>其他</w:t>
              </w:r>
            </w:ins>
          </w:p>
          <w:p>
            <w:pPr>
              <w:pStyle w:val="13"/>
              <w:spacing w:line="340" w:lineRule="exact"/>
              <w:rPr>
                <w:ins w:id="45" w:author="菲菲 肖" w:date="2020-07-15T15:48:00Z"/>
                <w:rFonts w:ascii="仿宋_GB2312" w:hAnsi="新宋体" w:eastAsia="仿宋_GB2312"/>
                <w:sz w:val="24"/>
                <w:szCs w:val="24"/>
              </w:rPr>
            </w:pPr>
            <w:ins w:id="46" w:author="菲菲 肖" w:date="2020-07-15T15:48:00Z">
              <w:r>
                <w:rPr>
                  <w:rFonts w:hint="eastAsia" w:ascii="仿宋_GB2312" w:hAnsi="仿宋_GB2312" w:eastAsia="仿宋_GB2312" w:cs="仿宋_GB2312"/>
                  <w:b/>
                  <w:bCs/>
                  <w:color w:val="000000" w:themeColor="text1"/>
                  <w:szCs w:val="21"/>
                  <w14:textFill>
                    <w14:solidFill>
                      <w14:schemeClr w14:val="tx1"/>
                    </w14:solidFill>
                  </w14:textFill>
                </w:rPr>
                <w:t>（特别提示：</w:t>
              </w:r>
            </w:ins>
            <w:ins w:id="47" w:author="菲菲 肖" w:date="2020-07-15T15:48:00Z">
              <w:r>
                <w:rPr>
                  <w:rFonts w:hint="eastAsia" w:ascii="仿宋_GB2312" w:hAnsi="仿宋_GB2312" w:eastAsia="仿宋_GB2312" w:cs="仿宋_GB2312"/>
                  <w:color w:val="000000" w:themeColor="text1"/>
                  <w:szCs w:val="21"/>
                  <w14:textFill>
                    <w14:solidFill>
                      <w14:schemeClr w14:val="tx1"/>
                    </w14:solidFill>
                  </w14:textFill>
                </w:rPr>
                <w:t>“线上化技术应用案例”可联合技术服务商共同报送。</w:t>
              </w:r>
            </w:ins>
            <w:ins w:id="48" w:author="菲菲 肖" w:date="2020-07-15T15:48:00Z">
              <w:r>
                <w:rPr>
                  <w:rFonts w:hint="eastAsia" w:ascii="仿宋_GB2312" w:hAnsi="仿宋_GB2312" w:eastAsia="仿宋_GB2312" w:cs="仿宋_GB2312"/>
                  <w:b/>
                  <w:bCs/>
                  <w:color w:val="000000" w:themeColor="text1"/>
                  <w:szCs w:val="21"/>
                  <w14:textFill>
                    <w14:solidFill>
                      <w14:schemeClr w14:val="tx1"/>
                    </w14:solidFill>
                  </w14:textFill>
                </w:rPr>
                <w:t>）</w:t>
              </w:r>
            </w:ins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3" w:hRule="atLeast"/>
          <w:jc w:val="center"/>
          <w:ins w:id="49" w:author="菲菲 肖" w:date="2020-07-15T15:48:00Z"/>
        </w:trPr>
        <w:tc>
          <w:tcPr>
            <w:tcW w:w="90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60" w:lineRule="exact"/>
              <w:rPr>
                <w:ins w:id="50" w:author="菲菲 肖" w:date="2020-07-15T15:48:00Z"/>
                <w:rFonts w:ascii="仿宋_GB2312" w:hAnsi="新宋体" w:eastAsia="仿宋_GB2312"/>
                <w:sz w:val="24"/>
                <w:szCs w:val="24"/>
              </w:rPr>
            </w:pPr>
            <w:ins w:id="51" w:author="菲菲 肖" w:date="2020-07-15T15:48:00Z">
              <w:r>
                <w:rPr>
                  <w:rFonts w:hint="eastAsia" w:ascii="仿宋_GB2312" w:hAnsi="新宋体" w:eastAsia="仿宋_GB2312"/>
                  <w:sz w:val="24"/>
                  <w:szCs w:val="24"/>
                </w:rPr>
                <w:t>案例详情：</w:t>
              </w:r>
            </w:ins>
          </w:p>
          <w:p>
            <w:pPr>
              <w:widowControl/>
              <w:spacing w:line="560" w:lineRule="exact"/>
              <w:rPr>
                <w:ins w:id="52" w:author="菲菲 肖" w:date="2020-07-15T15:48:00Z"/>
                <w:rFonts w:ascii="仿宋_GB2312" w:hAnsi="新宋体" w:eastAsia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ins w:id="53" w:author="菲菲 肖" w:date="2020-07-15T15:48:00Z"/>
                <w:rFonts w:ascii="仿宋_GB2312" w:hAnsi="新宋体" w:eastAsia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ins w:id="54" w:author="菲菲 肖" w:date="2020-07-15T15:48:00Z"/>
                <w:rFonts w:ascii="仿宋_GB2312" w:hAnsi="新宋体" w:eastAsia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ins w:id="55" w:author="菲菲 肖" w:date="2020-07-15T15:48:00Z"/>
                <w:rFonts w:ascii="仿宋_GB2312" w:hAnsi="新宋体" w:eastAsia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ins w:id="56" w:author="菲菲 肖" w:date="2020-07-15T15:48:00Z"/>
                <w:rFonts w:ascii="仿宋_GB2312" w:hAnsi="新宋体" w:eastAsia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ins w:id="57" w:author="菲菲 肖" w:date="2020-07-15T15:48:00Z"/>
                <w:rFonts w:ascii="仿宋_GB2312" w:hAnsi="新宋体" w:eastAsia="仿宋_GB2312"/>
                <w:sz w:val="24"/>
                <w:szCs w:val="24"/>
              </w:rPr>
            </w:pPr>
            <w:ins w:id="58" w:author="菲菲 肖" w:date="2020-07-15T15:48:00Z">
              <w:r>
                <w:rPr>
                  <w:rFonts w:hint="eastAsia" w:ascii="仿宋_GB2312" w:hAnsi="新宋体" w:eastAsia="仿宋_GB2312"/>
                  <w:sz w:val="24"/>
                  <w:szCs w:val="24"/>
                </w:rPr>
                <w:t>要求：单个案例篇幅不超过3000字，</w:t>
              </w:r>
            </w:ins>
            <w:ins w:id="59" w:author="菲菲 肖" w:date="2020-07-15T15:48:00Z">
              <w:r>
                <w:rPr>
                  <w:rFonts w:hint="eastAsia" w:ascii="仿宋_GB2312" w:hAnsi="仿宋_GB2312" w:eastAsia="仿宋_GB2312" w:cs="仿宋_GB2312"/>
                  <w:sz w:val="24"/>
                  <w:szCs w:val="24"/>
                </w:rPr>
                <w:t>结构分明，内容翔实完整。</w:t>
              </w:r>
            </w:ins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  <w:ins w:id="60" w:author="菲菲 肖" w:date="2020-07-15T15:48:00Z"/>
        </w:trPr>
        <w:tc>
          <w:tcPr>
            <w:tcW w:w="90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6"/>
              <w:spacing w:before="0" w:beforeAutospacing="0" w:after="0" w:afterAutospacing="0" w:line="560" w:lineRule="exact"/>
              <w:jc w:val="both"/>
              <w:rPr>
                <w:ins w:id="61" w:author="菲菲 肖" w:date="2020-07-15T15:48:00Z"/>
                <w:rFonts w:ascii="仿宋_GB2312" w:hAnsi="新宋体" w:eastAsia="仿宋_GB2312"/>
                <w:b/>
                <w:bCs/>
              </w:rPr>
            </w:pPr>
            <w:ins w:id="62" w:author="菲菲 肖" w:date="2020-07-15T15:48:00Z">
              <w:r>
                <w:rPr>
                  <w:rFonts w:hint="eastAsia" w:ascii="仿宋_GB2312" w:hAnsi="新宋体" w:eastAsia="仿宋_GB2312"/>
                  <w:b/>
                  <w:bCs/>
                </w:rPr>
                <w:t>备注：</w:t>
              </w:r>
            </w:ins>
            <w:ins w:id="63" w:author="菲菲 肖" w:date="2020-07-15T15:48:00Z">
              <w:r>
                <w:rPr>
                  <w:rFonts w:hint="eastAsia" w:ascii="仿宋_GB2312" w:hAnsi="新宋体" w:eastAsia="仿宋_GB2312"/>
                </w:rPr>
                <w:t xml:space="preserve">请将推荐表发送至 </w:t>
              </w:r>
            </w:ins>
            <w:ins w:id="64" w:author="菲菲 肖" w:date="2020-07-15T15:48:00Z">
              <w:r>
                <w:rPr>
                  <w:rFonts w:hint="eastAsia" w:ascii="仿宋_GB2312" w:eastAsia="仿宋_GB2312"/>
                </w:rPr>
                <w:t>bxbcxal@163.com</w:t>
              </w:r>
            </w:ins>
            <w:ins w:id="65" w:author="菲菲 肖" w:date="2020-07-15T15:48:00Z">
              <w:r>
                <w:rPr>
                  <w:rFonts w:hint="eastAsia" w:ascii="仿宋_GB2312" w:hAnsi="新宋体" w:eastAsia="仿宋_GB2312"/>
                </w:rPr>
                <w:t>。如有疑问，请联系肖老师010-63998206。</w:t>
              </w:r>
            </w:ins>
          </w:p>
        </w:tc>
      </w:tr>
    </w:tbl>
    <w:p>
      <w:pPr>
        <w:spacing w:line="560" w:lineRule="exact"/>
        <w:rPr>
          <w:ins w:id="66" w:author="菲菲 肖" w:date="2020-07-15T15:48:00Z"/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AF8141"/>
    <w:multiLevelType w:val="singleLevel"/>
    <w:tmpl w:val="D6AF8141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0B4507EA"/>
    <w:multiLevelType w:val="multilevel"/>
    <w:tmpl w:val="0B4507EA"/>
    <w:lvl w:ilvl="0" w:tentative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菲菲 肖">
    <w15:presenceInfo w15:providerId="Windows Live" w15:userId="3e7e946e3a00c4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86"/>
    <w:rsid w:val="000025F9"/>
    <w:rsid w:val="00004F69"/>
    <w:rsid w:val="00007BAA"/>
    <w:rsid w:val="00013F41"/>
    <w:rsid w:val="000156C4"/>
    <w:rsid w:val="000341FD"/>
    <w:rsid w:val="000349C0"/>
    <w:rsid w:val="00034EEF"/>
    <w:rsid w:val="000372F5"/>
    <w:rsid w:val="00051D02"/>
    <w:rsid w:val="00060837"/>
    <w:rsid w:val="0006249C"/>
    <w:rsid w:val="000630D8"/>
    <w:rsid w:val="000649D8"/>
    <w:rsid w:val="00084C9C"/>
    <w:rsid w:val="000862C2"/>
    <w:rsid w:val="00087119"/>
    <w:rsid w:val="00092F67"/>
    <w:rsid w:val="00094388"/>
    <w:rsid w:val="0009651D"/>
    <w:rsid w:val="000A0437"/>
    <w:rsid w:val="000A0FF0"/>
    <w:rsid w:val="000C3424"/>
    <w:rsid w:val="000C5739"/>
    <w:rsid w:val="000C7DD6"/>
    <w:rsid w:val="000D18E2"/>
    <w:rsid w:val="000D207D"/>
    <w:rsid w:val="000D6B6A"/>
    <w:rsid w:val="000E3DFA"/>
    <w:rsid w:val="000E3E87"/>
    <w:rsid w:val="000E3F11"/>
    <w:rsid w:val="000F2019"/>
    <w:rsid w:val="000F3763"/>
    <w:rsid w:val="000F43F6"/>
    <w:rsid w:val="000F49C5"/>
    <w:rsid w:val="000F5839"/>
    <w:rsid w:val="000F71D0"/>
    <w:rsid w:val="00100326"/>
    <w:rsid w:val="001020E0"/>
    <w:rsid w:val="00104FAF"/>
    <w:rsid w:val="00106D28"/>
    <w:rsid w:val="00110352"/>
    <w:rsid w:val="00111737"/>
    <w:rsid w:val="0011758D"/>
    <w:rsid w:val="00120550"/>
    <w:rsid w:val="00124A25"/>
    <w:rsid w:val="00125CB0"/>
    <w:rsid w:val="00133F19"/>
    <w:rsid w:val="001428A0"/>
    <w:rsid w:val="00143D07"/>
    <w:rsid w:val="00150D72"/>
    <w:rsid w:val="0015226B"/>
    <w:rsid w:val="00152BD5"/>
    <w:rsid w:val="00153333"/>
    <w:rsid w:val="00153953"/>
    <w:rsid w:val="00154B9B"/>
    <w:rsid w:val="00155606"/>
    <w:rsid w:val="00155B50"/>
    <w:rsid w:val="0017278F"/>
    <w:rsid w:val="00172AE7"/>
    <w:rsid w:val="00172E1E"/>
    <w:rsid w:val="0017517C"/>
    <w:rsid w:val="00175429"/>
    <w:rsid w:val="00181EF3"/>
    <w:rsid w:val="001848EB"/>
    <w:rsid w:val="00186517"/>
    <w:rsid w:val="00190E82"/>
    <w:rsid w:val="001935FF"/>
    <w:rsid w:val="00197658"/>
    <w:rsid w:val="001A2CD3"/>
    <w:rsid w:val="001A3413"/>
    <w:rsid w:val="001A3891"/>
    <w:rsid w:val="001B0E94"/>
    <w:rsid w:val="001C1A6F"/>
    <w:rsid w:val="001C7E1F"/>
    <w:rsid w:val="001D3624"/>
    <w:rsid w:val="001D56DA"/>
    <w:rsid w:val="001F1FFB"/>
    <w:rsid w:val="001F3545"/>
    <w:rsid w:val="001F361B"/>
    <w:rsid w:val="001F3A20"/>
    <w:rsid w:val="001F4376"/>
    <w:rsid w:val="001F4D45"/>
    <w:rsid w:val="001F6AFC"/>
    <w:rsid w:val="00205690"/>
    <w:rsid w:val="00205996"/>
    <w:rsid w:val="00206212"/>
    <w:rsid w:val="00210474"/>
    <w:rsid w:val="00210DD8"/>
    <w:rsid w:val="002122BA"/>
    <w:rsid w:val="00217FF7"/>
    <w:rsid w:val="00222A3F"/>
    <w:rsid w:val="002273F6"/>
    <w:rsid w:val="00230BB6"/>
    <w:rsid w:val="00237B31"/>
    <w:rsid w:val="00240E1D"/>
    <w:rsid w:val="002413BF"/>
    <w:rsid w:val="00241D29"/>
    <w:rsid w:val="002437EC"/>
    <w:rsid w:val="00251442"/>
    <w:rsid w:val="00252205"/>
    <w:rsid w:val="00272D15"/>
    <w:rsid w:val="0027324D"/>
    <w:rsid w:val="00281B94"/>
    <w:rsid w:val="00282348"/>
    <w:rsid w:val="00282845"/>
    <w:rsid w:val="00285408"/>
    <w:rsid w:val="00291819"/>
    <w:rsid w:val="00293B70"/>
    <w:rsid w:val="002A07F4"/>
    <w:rsid w:val="002A20A1"/>
    <w:rsid w:val="002A3A61"/>
    <w:rsid w:val="002A4367"/>
    <w:rsid w:val="002A55EC"/>
    <w:rsid w:val="002A6872"/>
    <w:rsid w:val="002A6B0C"/>
    <w:rsid w:val="002A7AE3"/>
    <w:rsid w:val="002B012D"/>
    <w:rsid w:val="002B3C13"/>
    <w:rsid w:val="002C09B9"/>
    <w:rsid w:val="002C120C"/>
    <w:rsid w:val="002C3A8E"/>
    <w:rsid w:val="002C5F57"/>
    <w:rsid w:val="002D0AFD"/>
    <w:rsid w:val="002D0B34"/>
    <w:rsid w:val="002D4DFC"/>
    <w:rsid w:val="002D694F"/>
    <w:rsid w:val="002D69C0"/>
    <w:rsid w:val="002E161E"/>
    <w:rsid w:val="002F3EAD"/>
    <w:rsid w:val="002F6235"/>
    <w:rsid w:val="002F71F2"/>
    <w:rsid w:val="00301E88"/>
    <w:rsid w:val="00304DA5"/>
    <w:rsid w:val="00306B04"/>
    <w:rsid w:val="00307638"/>
    <w:rsid w:val="00313820"/>
    <w:rsid w:val="003243CD"/>
    <w:rsid w:val="00324427"/>
    <w:rsid w:val="00326323"/>
    <w:rsid w:val="00327F13"/>
    <w:rsid w:val="003345DF"/>
    <w:rsid w:val="00335C50"/>
    <w:rsid w:val="00347139"/>
    <w:rsid w:val="003479E8"/>
    <w:rsid w:val="00350D1E"/>
    <w:rsid w:val="00350EA7"/>
    <w:rsid w:val="003531A8"/>
    <w:rsid w:val="00360B43"/>
    <w:rsid w:val="00360C8E"/>
    <w:rsid w:val="00367663"/>
    <w:rsid w:val="0037024E"/>
    <w:rsid w:val="00372830"/>
    <w:rsid w:val="003751F4"/>
    <w:rsid w:val="0037538F"/>
    <w:rsid w:val="0038023D"/>
    <w:rsid w:val="003815BD"/>
    <w:rsid w:val="00381BF2"/>
    <w:rsid w:val="0039066A"/>
    <w:rsid w:val="00394C76"/>
    <w:rsid w:val="003957A6"/>
    <w:rsid w:val="003A14E4"/>
    <w:rsid w:val="003A3DA6"/>
    <w:rsid w:val="003A5633"/>
    <w:rsid w:val="003A644E"/>
    <w:rsid w:val="003B381C"/>
    <w:rsid w:val="003B48F6"/>
    <w:rsid w:val="003C01FA"/>
    <w:rsid w:val="003C177C"/>
    <w:rsid w:val="003C3688"/>
    <w:rsid w:val="003C60DD"/>
    <w:rsid w:val="003D444E"/>
    <w:rsid w:val="003D490D"/>
    <w:rsid w:val="003D5F6C"/>
    <w:rsid w:val="003D68C5"/>
    <w:rsid w:val="003F35C3"/>
    <w:rsid w:val="003F40EB"/>
    <w:rsid w:val="003F4CDC"/>
    <w:rsid w:val="003F690C"/>
    <w:rsid w:val="00401E54"/>
    <w:rsid w:val="004033D8"/>
    <w:rsid w:val="004047C9"/>
    <w:rsid w:val="00415EB1"/>
    <w:rsid w:val="00421E2E"/>
    <w:rsid w:val="004279A5"/>
    <w:rsid w:val="00431648"/>
    <w:rsid w:val="00445A75"/>
    <w:rsid w:val="00446C16"/>
    <w:rsid w:val="00450430"/>
    <w:rsid w:val="004534E7"/>
    <w:rsid w:val="00454E1E"/>
    <w:rsid w:val="00457002"/>
    <w:rsid w:val="00464E41"/>
    <w:rsid w:val="0047033D"/>
    <w:rsid w:val="00471CDD"/>
    <w:rsid w:val="00480E08"/>
    <w:rsid w:val="004836E2"/>
    <w:rsid w:val="0048463B"/>
    <w:rsid w:val="00485E56"/>
    <w:rsid w:val="00487D30"/>
    <w:rsid w:val="00490D2C"/>
    <w:rsid w:val="0049144B"/>
    <w:rsid w:val="004924B8"/>
    <w:rsid w:val="00492713"/>
    <w:rsid w:val="00494E4D"/>
    <w:rsid w:val="004A0F53"/>
    <w:rsid w:val="004A1257"/>
    <w:rsid w:val="004B11AA"/>
    <w:rsid w:val="004B3779"/>
    <w:rsid w:val="004B4ACE"/>
    <w:rsid w:val="004B5511"/>
    <w:rsid w:val="004B6DE5"/>
    <w:rsid w:val="004C31C1"/>
    <w:rsid w:val="004C3D29"/>
    <w:rsid w:val="004C4F3D"/>
    <w:rsid w:val="004C685D"/>
    <w:rsid w:val="004D6296"/>
    <w:rsid w:val="004E0301"/>
    <w:rsid w:val="004E181A"/>
    <w:rsid w:val="004E362D"/>
    <w:rsid w:val="004E408E"/>
    <w:rsid w:val="004E706B"/>
    <w:rsid w:val="004E7B29"/>
    <w:rsid w:val="004F3D29"/>
    <w:rsid w:val="005008C8"/>
    <w:rsid w:val="00501ACC"/>
    <w:rsid w:val="00512737"/>
    <w:rsid w:val="00516C25"/>
    <w:rsid w:val="00516F63"/>
    <w:rsid w:val="00517302"/>
    <w:rsid w:val="00525C9D"/>
    <w:rsid w:val="00527515"/>
    <w:rsid w:val="005310FE"/>
    <w:rsid w:val="00537CC1"/>
    <w:rsid w:val="0054203F"/>
    <w:rsid w:val="0054245C"/>
    <w:rsid w:val="00545A1A"/>
    <w:rsid w:val="00556356"/>
    <w:rsid w:val="00561158"/>
    <w:rsid w:val="00566670"/>
    <w:rsid w:val="00570F91"/>
    <w:rsid w:val="00571023"/>
    <w:rsid w:val="00577DB9"/>
    <w:rsid w:val="00581129"/>
    <w:rsid w:val="005835D0"/>
    <w:rsid w:val="00587235"/>
    <w:rsid w:val="005951B4"/>
    <w:rsid w:val="00596E0C"/>
    <w:rsid w:val="005A18B3"/>
    <w:rsid w:val="005A46BF"/>
    <w:rsid w:val="005A50FC"/>
    <w:rsid w:val="005A6C17"/>
    <w:rsid w:val="005B0AC7"/>
    <w:rsid w:val="005B14D3"/>
    <w:rsid w:val="005B580A"/>
    <w:rsid w:val="005B594E"/>
    <w:rsid w:val="005D13B1"/>
    <w:rsid w:val="005D335B"/>
    <w:rsid w:val="005D5065"/>
    <w:rsid w:val="005D613E"/>
    <w:rsid w:val="005D7A83"/>
    <w:rsid w:val="005E1185"/>
    <w:rsid w:val="005E1FFA"/>
    <w:rsid w:val="005E41FA"/>
    <w:rsid w:val="005E6D75"/>
    <w:rsid w:val="005F559D"/>
    <w:rsid w:val="0060511B"/>
    <w:rsid w:val="00607B6D"/>
    <w:rsid w:val="00611CDE"/>
    <w:rsid w:val="00621289"/>
    <w:rsid w:val="00622F67"/>
    <w:rsid w:val="006231BC"/>
    <w:rsid w:val="00623FAA"/>
    <w:rsid w:val="00624C26"/>
    <w:rsid w:val="00625962"/>
    <w:rsid w:val="00626F76"/>
    <w:rsid w:val="00652FE1"/>
    <w:rsid w:val="006551B9"/>
    <w:rsid w:val="00663A76"/>
    <w:rsid w:val="00673C43"/>
    <w:rsid w:val="0068196E"/>
    <w:rsid w:val="00695757"/>
    <w:rsid w:val="006967F0"/>
    <w:rsid w:val="006A3801"/>
    <w:rsid w:val="006A4C06"/>
    <w:rsid w:val="006B3E54"/>
    <w:rsid w:val="006B4EBF"/>
    <w:rsid w:val="006B6D56"/>
    <w:rsid w:val="006B7B55"/>
    <w:rsid w:val="006C26EE"/>
    <w:rsid w:val="006C60AB"/>
    <w:rsid w:val="006D0FA2"/>
    <w:rsid w:val="006D5283"/>
    <w:rsid w:val="006D639D"/>
    <w:rsid w:val="006D76E4"/>
    <w:rsid w:val="006E69B9"/>
    <w:rsid w:val="006F2ACF"/>
    <w:rsid w:val="007018D2"/>
    <w:rsid w:val="007029F1"/>
    <w:rsid w:val="0070555B"/>
    <w:rsid w:val="00710967"/>
    <w:rsid w:val="00715F53"/>
    <w:rsid w:val="00736D1E"/>
    <w:rsid w:val="0073714C"/>
    <w:rsid w:val="007473D9"/>
    <w:rsid w:val="0075203F"/>
    <w:rsid w:val="0075299C"/>
    <w:rsid w:val="00753459"/>
    <w:rsid w:val="00757193"/>
    <w:rsid w:val="0076038B"/>
    <w:rsid w:val="00760DCB"/>
    <w:rsid w:val="007640E0"/>
    <w:rsid w:val="00764470"/>
    <w:rsid w:val="007656BA"/>
    <w:rsid w:val="0076581C"/>
    <w:rsid w:val="00765A6C"/>
    <w:rsid w:val="0076722F"/>
    <w:rsid w:val="0077253A"/>
    <w:rsid w:val="00777415"/>
    <w:rsid w:val="00777845"/>
    <w:rsid w:val="00785979"/>
    <w:rsid w:val="00785F7A"/>
    <w:rsid w:val="007919A8"/>
    <w:rsid w:val="00793E02"/>
    <w:rsid w:val="007949EF"/>
    <w:rsid w:val="00795147"/>
    <w:rsid w:val="007A0620"/>
    <w:rsid w:val="007A0AFE"/>
    <w:rsid w:val="007A0EE5"/>
    <w:rsid w:val="007B1AF1"/>
    <w:rsid w:val="007C1578"/>
    <w:rsid w:val="007C60FE"/>
    <w:rsid w:val="007E146B"/>
    <w:rsid w:val="007E7440"/>
    <w:rsid w:val="007F0336"/>
    <w:rsid w:val="007F68FE"/>
    <w:rsid w:val="00801485"/>
    <w:rsid w:val="00802148"/>
    <w:rsid w:val="00814F38"/>
    <w:rsid w:val="0082106A"/>
    <w:rsid w:val="00827FE8"/>
    <w:rsid w:val="00833211"/>
    <w:rsid w:val="00834B33"/>
    <w:rsid w:val="00837511"/>
    <w:rsid w:val="008376B5"/>
    <w:rsid w:val="00840AB6"/>
    <w:rsid w:val="00845069"/>
    <w:rsid w:val="00845A6B"/>
    <w:rsid w:val="008500AA"/>
    <w:rsid w:val="008502D9"/>
    <w:rsid w:val="00860B2A"/>
    <w:rsid w:val="00876B57"/>
    <w:rsid w:val="008806F7"/>
    <w:rsid w:val="00891921"/>
    <w:rsid w:val="00896B0F"/>
    <w:rsid w:val="008A4A6A"/>
    <w:rsid w:val="008A77F8"/>
    <w:rsid w:val="008B335E"/>
    <w:rsid w:val="008B62C4"/>
    <w:rsid w:val="008C1EDC"/>
    <w:rsid w:val="008C50CA"/>
    <w:rsid w:val="008C6044"/>
    <w:rsid w:val="008D0E15"/>
    <w:rsid w:val="008D62DB"/>
    <w:rsid w:val="008D697E"/>
    <w:rsid w:val="008D7129"/>
    <w:rsid w:val="008E0760"/>
    <w:rsid w:val="008E0DB9"/>
    <w:rsid w:val="008E4436"/>
    <w:rsid w:val="008E749F"/>
    <w:rsid w:val="008F1F2D"/>
    <w:rsid w:val="008F6B8C"/>
    <w:rsid w:val="008F7244"/>
    <w:rsid w:val="009027B7"/>
    <w:rsid w:val="00912682"/>
    <w:rsid w:val="0091731D"/>
    <w:rsid w:val="00923A42"/>
    <w:rsid w:val="0092558F"/>
    <w:rsid w:val="00927B22"/>
    <w:rsid w:val="00930800"/>
    <w:rsid w:val="009361E5"/>
    <w:rsid w:val="009440E7"/>
    <w:rsid w:val="00945616"/>
    <w:rsid w:val="00945E8C"/>
    <w:rsid w:val="00951612"/>
    <w:rsid w:val="0095210D"/>
    <w:rsid w:val="00955E13"/>
    <w:rsid w:val="00961E81"/>
    <w:rsid w:val="00964044"/>
    <w:rsid w:val="00967468"/>
    <w:rsid w:val="009776A4"/>
    <w:rsid w:val="00980827"/>
    <w:rsid w:val="0098531D"/>
    <w:rsid w:val="009875E4"/>
    <w:rsid w:val="00993152"/>
    <w:rsid w:val="009938BD"/>
    <w:rsid w:val="00994368"/>
    <w:rsid w:val="0099489D"/>
    <w:rsid w:val="009A2167"/>
    <w:rsid w:val="009A5435"/>
    <w:rsid w:val="009B05F4"/>
    <w:rsid w:val="009B481B"/>
    <w:rsid w:val="009B767A"/>
    <w:rsid w:val="009C711E"/>
    <w:rsid w:val="009D468C"/>
    <w:rsid w:val="009D53FD"/>
    <w:rsid w:val="009D5A5A"/>
    <w:rsid w:val="009E3E8D"/>
    <w:rsid w:val="009F5737"/>
    <w:rsid w:val="009F741F"/>
    <w:rsid w:val="00A00769"/>
    <w:rsid w:val="00A20964"/>
    <w:rsid w:val="00A20FC8"/>
    <w:rsid w:val="00A255CB"/>
    <w:rsid w:val="00A27320"/>
    <w:rsid w:val="00A30F5E"/>
    <w:rsid w:val="00A324D7"/>
    <w:rsid w:val="00A35037"/>
    <w:rsid w:val="00A36C25"/>
    <w:rsid w:val="00A379E0"/>
    <w:rsid w:val="00A41BC3"/>
    <w:rsid w:val="00A4479B"/>
    <w:rsid w:val="00A5267D"/>
    <w:rsid w:val="00A54430"/>
    <w:rsid w:val="00A57AE4"/>
    <w:rsid w:val="00A57B06"/>
    <w:rsid w:val="00A609FE"/>
    <w:rsid w:val="00A637A5"/>
    <w:rsid w:val="00A661CD"/>
    <w:rsid w:val="00A67146"/>
    <w:rsid w:val="00A678A7"/>
    <w:rsid w:val="00A678DD"/>
    <w:rsid w:val="00A67E49"/>
    <w:rsid w:val="00A71D1B"/>
    <w:rsid w:val="00A72306"/>
    <w:rsid w:val="00A73527"/>
    <w:rsid w:val="00A77889"/>
    <w:rsid w:val="00A77B18"/>
    <w:rsid w:val="00A834B8"/>
    <w:rsid w:val="00A87552"/>
    <w:rsid w:val="00A931B9"/>
    <w:rsid w:val="00A975FB"/>
    <w:rsid w:val="00A97A91"/>
    <w:rsid w:val="00AB3C08"/>
    <w:rsid w:val="00AC259A"/>
    <w:rsid w:val="00AC3B13"/>
    <w:rsid w:val="00AC4894"/>
    <w:rsid w:val="00AC5E7A"/>
    <w:rsid w:val="00AD2D14"/>
    <w:rsid w:val="00AD4FDB"/>
    <w:rsid w:val="00AD6119"/>
    <w:rsid w:val="00AE23BB"/>
    <w:rsid w:val="00AE2AEC"/>
    <w:rsid w:val="00AE3FF7"/>
    <w:rsid w:val="00AF18B6"/>
    <w:rsid w:val="00AF29F8"/>
    <w:rsid w:val="00AF41C4"/>
    <w:rsid w:val="00B01C86"/>
    <w:rsid w:val="00B06F2D"/>
    <w:rsid w:val="00B10051"/>
    <w:rsid w:val="00B120D5"/>
    <w:rsid w:val="00B13A3D"/>
    <w:rsid w:val="00B2172A"/>
    <w:rsid w:val="00B2554D"/>
    <w:rsid w:val="00B25C09"/>
    <w:rsid w:val="00B36EF8"/>
    <w:rsid w:val="00B417FA"/>
    <w:rsid w:val="00B434EA"/>
    <w:rsid w:val="00B44440"/>
    <w:rsid w:val="00B449A0"/>
    <w:rsid w:val="00B4668C"/>
    <w:rsid w:val="00B46D87"/>
    <w:rsid w:val="00B511AC"/>
    <w:rsid w:val="00B52825"/>
    <w:rsid w:val="00B55116"/>
    <w:rsid w:val="00B5780D"/>
    <w:rsid w:val="00B60E9F"/>
    <w:rsid w:val="00B62D1E"/>
    <w:rsid w:val="00B75DE8"/>
    <w:rsid w:val="00B8026E"/>
    <w:rsid w:val="00B8138E"/>
    <w:rsid w:val="00B83E55"/>
    <w:rsid w:val="00B86338"/>
    <w:rsid w:val="00B932E2"/>
    <w:rsid w:val="00B93907"/>
    <w:rsid w:val="00B95558"/>
    <w:rsid w:val="00B96DD2"/>
    <w:rsid w:val="00BA276B"/>
    <w:rsid w:val="00BA2A86"/>
    <w:rsid w:val="00BA4BC8"/>
    <w:rsid w:val="00BA611D"/>
    <w:rsid w:val="00BA733C"/>
    <w:rsid w:val="00BB1D34"/>
    <w:rsid w:val="00BB20AF"/>
    <w:rsid w:val="00BB45E8"/>
    <w:rsid w:val="00BD0697"/>
    <w:rsid w:val="00BE6BF7"/>
    <w:rsid w:val="00BE76C9"/>
    <w:rsid w:val="00BF0A3F"/>
    <w:rsid w:val="00BF0C12"/>
    <w:rsid w:val="00BF286C"/>
    <w:rsid w:val="00BF3C62"/>
    <w:rsid w:val="00C03F78"/>
    <w:rsid w:val="00C05068"/>
    <w:rsid w:val="00C17E2B"/>
    <w:rsid w:val="00C2057B"/>
    <w:rsid w:val="00C22980"/>
    <w:rsid w:val="00C24618"/>
    <w:rsid w:val="00C30F90"/>
    <w:rsid w:val="00C310B4"/>
    <w:rsid w:val="00C34B91"/>
    <w:rsid w:val="00C3672F"/>
    <w:rsid w:val="00C4109D"/>
    <w:rsid w:val="00C50C8A"/>
    <w:rsid w:val="00C554E5"/>
    <w:rsid w:val="00C567F0"/>
    <w:rsid w:val="00C60537"/>
    <w:rsid w:val="00C72DD6"/>
    <w:rsid w:val="00C85968"/>
    <w:rsid w:val="00C860E6"/>
    <w:rsid w:val="00C939C7"/>
    <w:rsid w:val="00C977A9"/>
    <w:rsid w:val="00CA072F"/>
    <w:rsid w:val="00CA0BB6"/>
    <w:rsid w:val="00CA5607"/>
    <w:rsid w:val="00CA644D"/>
    <w:rsid w:val="00CB17FF"/>
    <w:rsid w:val="00CB7E86"/>
    <w:rsid w:val="00CC1546"/>
    <w:rsid w:val="00CC3A46"/>
    <w:rsid w:val="00CC7C36"/>
    <w:rsid w:val="00CD0052"/>
    <w:rsid w:val="00CD390A"/>
    <w:rsid w:val="00CD54DF"/>
    <w:rsid w:val="00CD5D17"/>
    <w:rsid w:val="00CD6091"/>
    <w:rsid w:val="00CD634F"/>
    <w:rsid w:val="00CE78F0"/>
    <w:rsid w:val="00CF038F"/>
    <w:rsid w:val="00CF19F5"/>
    <w:rsid w:val="00CF2110"/>
    <w:rsid w:val="00CF2478"/>
    <w:rsid w:val="00CF4372"/>
    <w:rsid w:val="00CF4BB8"/>
    <w:rsid w:val="00D03C29"/>
    <w:rsid w:val="00D04AF6"/>
    <w:rsid w:val="00D07064"/>
    <w:rsid w:val="00D07840"/>
    <w:rsid w:val="00D10F20"/>
    <w:rsid w:val="00D12158"/>
    <w:rsid w:val="00D1298A"/>
    <w:rsid w:val="00D21BE3"/>
    <w:rsid w:val="00D33B26"/>
    <w:rsid w:val="00D354B0"/>
    <w:rsid w:val="00D417D5"/>
    <w:rsid w:val="00D53EFA"/>
    <w:rsid w:val="00D54141"/>
    <w:rsid w:val="00D57305"/>
    <w:rsid w:val="00D607F1"/>
    <w:rsid w:val="00D61A6A"/>
    <w:rsid w:val="00D62AAB"/>
    <w:rsid w:val="00D7093E"/>
    <w:rsid w:val="00D709EF"/>
    <w:rsid w:val="00D72557"/>
    <w:rsid w:val="00D74945"/>
    <w:rsid w:val="00D751CE"/>
    <w:rsid w:val="00D77CD8"/>
    <w:rsid w:val="00D810A9"/>
    <w:rsid w:val="00D82F32"/>
    <w:rsid w:val="00D83DFD"/>
    <w:rsid w:val="00D87AF9"/>
    <w:rsid w:val="00D910C5"/>
    <w:rsid w:val="00D929B4"/>
    <w:rsid w:val="00D95C8D"/>
    <w:rsid w:val="00DA076E"/>
    <w:rsid w:val="00DA5859"/>
    <w:rsid w:val="00DA7EE6"/>
    <w:rsid w:val="00DB2F4C"/>
    <w:rsid w:val="00DB691A"/>
    <w:rsid w:val="00DC1539"/>
    <w:rsid w:val="00DC34CD"/>
    <w:rsid w:val="00DC49F8"/>
    <w:rsid w:val="00DC67E5"/>
    <w:rsid w:val="00DC7C3A"/>
    <w:rsid w:val="00DD0F8A"/>
    <w:rsid w:val="00DD25CF"/>
    <w:rsid w:val="00DD2DE3"/>
    <w:rsid w:val="00DD4885"/>
    <w:rsid w:val="00DD7EC8"/>
    <w:rsid w:val="00DE1211"/>
    <w:rsid w:val="00DE1F59"/>
    <w:rsid w:val="00DE5524"/>
    <w:rsid w:val="00DF0799"/>
    <w:rsid w:val="00DF29F4"/>
    <w:rsid w:val="00DF6E09"/>
    <w:rsid w:val="00DF7AA1"/>
    <w:rsid w:val="00E00F98"/>
    <w:rsid w:val="00E0244F"/>
    <w:rsid w:val="00E044EF"/>
    <w:rsid w:val="00E1342D"/>
    <w:rsid w:val="00E1381A"/>
    <w:rsid w:val="00E1698E"/>
    <w:rsid w:val="00E16B8B"/>
    <w:rsid w:val="00E16EEE"/>
    <w:rsid w:val="00E17B1E"/>
    <w:rsid w:val="00E204EF"/>
    <w:rsid w:val="00E22A25"/>
    <w:rsid w:val="00E25266"/>
    <w:rsid w:val="00E25D3D"/>
    <w:rsid w:val="00E31B83"/>
    <w:rsid w:val="00E40237"/>
    <w:rsid w:val="00E416C3"/>
    <w:rsid w:val="00E45368"/>
    <w:rsid w:val="00E5129F"/>
    <w:rsid w:val="00E512D1"/>
    <w:rsid w:val="00E53579"/>
    <w:rsid w:val="00E55A5C"/>
    <w:rsid w:val="00E56EF0"/>
    <w:rsid w:val="00E63BD4"/>
    <w:rsid w:val="00E67611"/>
    <w:rsid w:val="00E70803"/>
    <w:rsid w:val="00E73A68"/>
    <w:rsid w:val="00E75FA1"/>
    <w:rsid w:val="00E859BE"/>
    <w:rsid w:val="00E8677A"/>
    <w:rsid w:val="00E91B4E"/>
    <w:rsid w:val="00E95062"/>
    <w:rsid w:val="00E97C7A"/>
    <w:rsid w:val="00EA0DC5"/>
    <w:rsid w:val="00EA0E2A"/>
    <w:rsid w:val="00EB1DE2"/>
    <w:rsid w:val="00EB2E6A"/>
    <w:rsid w:val="00EB4B2D"/>
    <w:rsid w:val="00EB67D3"/>
    <w:rsid w:val="00EC1ADC"/>
    <w:rsid w:val="00EC2915"/>
    <w:rsid w:val="00EC3DEB"/>
    <w:rsid w:val="00EC6C8D"/>
    <w:rsid w:val="00ED4850"/>
    <w:rsid w:val="00ED4982"/>
    <w:rsid w:val="00ED4BBE"/>
    <w:rsid w:val="00ED4D89"/>
    <w:rsid w:val="00ED52AF"/>
    <w:rsid w:val="00EE20FF"/>
    <w:rsid w:val="00EE6111"/>
    <w:rsid w:val="00EF0DAF"/>
    <w:rsid w:val="00EF28E2"/>
    <w:rsid w:val="00EF6811"/>
    <w:rsid w:val="00EF7C1C"/>
    <w:rsid w:val="00F020B2"/>
    <w:rsid w:val="00F02BA2"/>
    <w:rsid w:val="00F0430B"/>
    <w:rsid w:val="00F04617"/>
    <w:rsid w:val="00F055DB"/>
    <w:rsid w:val="00F05CAE"/>
    <w:rsid w:val="00F0642B"/>
    <w:rsid w:val="00F12BD3"/>
    <w:rsid w:val="00F157F5"/>
    <w:rsid w:val="00F15EB4"/>
    <w:rsid w:val="00F23DCB"/>
    <w:rsid w:val="00F2577A"/>
    <w:rsid w:val="00F32CE1"/>
    <w:rsid w:val="00F35FB5"/>
    <w:rsid w:val="00F52628"/>
    <w:rsid w:val="00F54AF9"/>
    <w:rsid w:val="00F574BB"/>
    <w:rsid w:val="00F607ED"/>
    <w:rsid w:val="00F62025"/>
    <w:rsid w:val="00F80CC1"/>
    <w:rsid w:val="00F8118D"/>
    <w:rsid w:val="00F8467F"/>
    <w:rsid w:val="00F923C5"/>
    <w:rsid w:val="00F9636E"/>
    <w:rsid w:val="00F96A22"/>
    <w:rsid w:val="00FA1054"/>
    <w:rsid w:val="00FA329D"/>
    <w:rsid w:val="00FA67E7"/>
    <w:rsid w:val="00FB379C"/>
    <w:rsid w:val="00FC0862"/>
    <w:rsid w:val="00FC2D9E"/>
    <w:rsid w:val="00FC5A7A"/>
    <w:rsid w:val="00FD492D"/>
    <w:rsid w:val="00FD563D"/>
    <w:rsid w:val="00FD76F1"/>
    <w:rsid w:val="00FD7CFE"/>
    <w:rsid w:val="00FE2AA4"/>
    <w:rsid w:val="00FE45E5"/>
    <w:rsid w:val="00FE6FEE"/>
    <w:rsid w:val="00FF1728"/>
    <w:rsid w:val="00FF5564"/>
    <w:rsid w:val="00FF7EDF"/>
    <w:rsid w:val="02A96DD3"/>
    <w:rsid w:val="056F158D"/>
    <w:rsid w:val="067E3B97"/>
    <w:rsid w:val="17B142BD"/>
    <w:rsid w:val="18342964"/>
    <w:rsid w:val="1D0768FE"/>
    <w:rsid w:val="2ACE0EB6"/>
    <w:rsid w:val="2E596C1E"/>
    <w:rsid w:val="31336B31"/>
    <w:rsid w:val="322F50BB"/>
    <w:rsid w:val="38734AA8"/>
    <w:rsid w:val="3B0B4502"/>
    <w:rsid w:val="3E701614"/>
    <w:rsid w:val="3EAE3706"/>
    <w:rsid w:val="43F82225"/>
    <w:rsid w:val="460D6EF9"/>
    <w:rsid w:val="4AB936F6"/>
    <w:rsid w:val="4C2E19A8"/>
    <w:rsid w:val="4DCD1A59"/>
    <w:rsid w:val="589B46B9"/>
    <w:rsid w:val="5A094BE5"/>
    <w:rsid w:val="5D7E6399"/>
    <w:rsid w:val="5ECA18FA"/>
    <w:rsid w:val="6B723A7B"/>
    <w:rsid w:val="6BDE79E3"/>
    <w:rsid w:val="700407EE"/>
    <w:rsid w:val="70707539"/>
    <w:rsid w:val="71176019"/>
    <w:rsid w:val="722F0351"/>
    <w:rsid w:val="773674D9"/>
    <w:rsid w:val="79F122DD"/>
    <w:rsid w:val="7BA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1 字符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批注框文本 字符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7</Pages>
  <Words>400</Words>
  <Characters>2284</Characters>
  <Lines>19</Lines>
  <Paragraphs>5</Paragraphs>
  <TotalTime>429</TotalTime>
  <ScaleCrop>false</ScaleCrop>
  <LinksUpToDate>false</LinksUpToDate>
  <CharactersWithSpaces>2679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2020-06-18T08:31:00Z</dcterms:created>
  <dc:creator>1</dc:creator>
  <cp:lastModifiedBy>肖菲菲</cp:lastModifiedBy>
  <cp:lastPrinted>2020-07-06T08:16:00Z</cp:lastPrinted>
  <dcterms:modified xsi:type="dcterms:W3CDTF">2020-07-20T02:36:17Z</dcterms:modified>
  <cp:revision>189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